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3E" w:rsidRPr="006E153E" w:rsidRDefault="006E153E" w:rsidP="006E153E">
      <w:pPr>
        <w:spacing w:after="0" w:line="240" w:lineRule="auto"/>
        <w:rPr>
          <w:rFonts w:ascii="Times New Roman" w:eastAsia="Times New Roman" w:hAnsi="Times New Roman" w:cs="Times New Roman"/>
          <w:color w:val="A6A6A6"/>
          <w:lang w:eastAsia="ru-RU"/>
        </w:rPr>
      </w:pPr>
      <w:r w:rsidRPr="006E153E">
        <w:rPr>
          <w:rFonts w:ascii="Times New Roman" w:eastAsia="Times New Roman" w:hAnsi="Times New Roman" w:cs="Times New Roman"/>
          <w:color w:val="A6A6A6"/>
          <w:lang w:eastAsia="ru-RU"/>
        </w:rPr>
        <w:fldChar w:fldCharType="begin"/>
      </w:r>
      <w:r w:rsidRPr="006E153E">
        <w:rPr>
          <w:rFonts w:ascii="Times New Roman" w:eastAsia="Times New Roman" w:hAnsi="Times New Roman" w:cs="Times New Roman"/>
          <w:color w:val="A6A6A6"/>
          <w:lang w:eastAsia="ru-RU"/>
        </w:rPr>
        <w:instrText xml:space="preserve"> HYPERLINK "https://torgi.gov.ru/restricted/notification/notificationView.html?notificationId=52051477&amp;lotId=52051591&amp;prevPageN=2" </w:instrText>
      </w:r>
      <w:r w:rsidRPr="006E153E">
        <w:rPr>
          <w:rFonts w:ascii="Times New Roman" w:eastAsia="Times New Roman" w:hAnsi="Times New Roman" w:cs="Times New Roman"/>
          <w:color w:val="A6A6A6"/>
          <w:lang w:eastAsia="ru-RU"/>
        </w:rPr>
        <w:fldChar w:fldCharType="separate"/>
      </w:r>
      <w:r w:rsidRPr="006E153E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Просмотр извещения №310521/0197134/01 от 31.05.2021 (открытый аукцион), лот №1</w:t>
      </w:r>
      <w:r w:rsidRPr="006E153E">
        <w:rPr>
          <w:rFonts w:ascii="Times New Roman" w:eastAsia="Times New Roman" w:hAnsi="Times New Roman" w:cs="Times New Roman"/>
          <w:color w:val="A6A6A6"/>
          <w:lang w:eastAsia="ru-RU"/>
        </w:rPr>
        <w:fldChar w:fldCharType="end"/>
      </w:r>
      <w:r w:rsidRPr="006E153E">
        <w:rPr>
          <w:rFonts w:ascii="Times New Roman" w:eastAsia="Times New Roman" w:hAnsi="Times New Roman" w:cs="Times New Roman"/>
          <w:color w:val="A6A6A6"/>
          <w:lang w:eastAsia="ru-RU"/>
        </w:rPr>
        <w:t xml:space="preserve"> </w:t>
      </w:r>
    </w:p>
    <w:p w:rsidR="006E153E" w:rsidRPr="006E153E" w:rsidRDefault="006E153E" w:rsidP="006E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E153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"https://torgi.gov.ru/?wicket:interface=:33:customLeftTopComponent:closeNotificationViewBigBtn::ILinkListener::" \o "Назад к торгам" </w:instrText>
      </w:r>
      <w:r w:rsidRPr="006E15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ins w:id="0" w:author="Unknown">
        <w:r w:rsidRPr="006E1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Назад к торгам</w:t>
        </w:r>
      </w:ins>
      <w:r w:rsidRPr="006E15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6E15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E153E" w:rsidRPr="006E153E" w:rsidRDefault="006E153E" w:rsidP="006E153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15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Виды торгов</w:t>
      </w:r>
    </w:p>
    <w:p w:rsidR="006E153E" w:rsidRPr="006E153E" w:rsidRDefault="006E153E" w:rsidP="006E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52425" cy="352425"/>
            <wp:effectExtent l="19050" t="0" r="9525" b="0"/>
            <wp:docPr id="1" name="Рисунок 1" descr="Аренда, безвозмездное пользование, доверительное управление имуществом, иные договоры, предусматривающие передачу прав владения и пользования в отношении государственного и муниципального имущества">
              <a:hlinkClick xmlns:a="http://schemas.openxmlformats.org/drawingml/2006/main" r:id="rId5" tooltip="&quot;Аренда, безвозмездное пользование, доверительное управление имуществом, иные договоры, предусматривающие передачу прав владения и пользования в отношении государственного и муниципального имущест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енда, безвозмездное пользование, доверительное управление имуществом, иные договоры, предусматривающие передачу прав владения и пользования в отношении государственного и муниципального имущества">
                      <a:hlinkClick r:id="rId5" tooltip="&quot;Аренда, безвозмездное пользование, доверительное управление имуществом, иные договоры, предусматривающие передачу прав владения и пользования в отношении государственного и муниципального имущест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52425" cy="352425"/>
            <wp:effectExtent l="19050" t="0" r="9525" b="0"/>
            <wp:docPr id="2" name="Рисунок 2" descr="Продажа государственного (муниципального) имущества и имущества госкомпаний">
              <a:hlinkClick xmlns:a="http://schemas.openxmlformats.org/drawingml/2006/main" r:id="rId7" tooltip="&quot;Продажа государственного (муниципального) имущества и имущества госкомпан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дажа государственного (муниципального) имущества и имущества госкомпаний">
                      <a:hlinkClick r:id="rId7" tooltip="&quot;Продажа государственного (муниципального) имущества и имущества госкомпан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52425" cy="352425"/>
            <wp:effectExtent l="19050" t="0" r="9525" b="0"/>
            <wp:docPr id="3" name="Рисунок 3" descr="Передача прав на единые технологии">
              <a:hlinkClick xmlns:a="http://schemas.openxmlformats.org/drawingml/2006/main" r:id="rId9" tooltip="&quot;Передача прав на единые технолог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дача прав на единые технологии">
                      <a:hlinkClick r:id="rId9" tooltip="&quot;Передача прав на единые технолог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52425" cy="352425"/>
            <wp:effectExtent l="19050" t="0" r="9525" b="0"/>
            <wp:docPr id="4" name="Рисунок 4" descr="Аренда и продажа земельных участков, заключение договора о комплексном развитии территории">
              <a:hlinkClick xmlns:a="http://schemas.openxmlformats.org/drawingml/2006/main" r:id="rId11" tooltip="&quot;Аренда и продажа земельных участков, заключение договора о комплексном развитии территор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енда и продажа земельных участков, заключение договора о комплексном развитии территории">
                      <a:hlinkClick r:id="rId11" tooltip="&quot;Аренда и продажа земельных участков, заключение договора о комплексном развитии территор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52425" cy="352425"/>
            <wp:effectExtent l="19050" t="0" r="9525" b="0"/>
            <wp:docPr id="5" name="Рисунок 5" descr="Строительство">
              <a:hlinkClick xmlns:a="http://schemas.openxmlformats.org/drawingml/2006/main" r:id="rId13" tooltip="&quot;Строительст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оительство">
                      <a:hlinkClick r:id="rId13" tooltip="&quot;Строительст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52425" cy="352425"/>
            <wp:effectExtent l="19050" t="0" r="9525" b="0"/>
            <wp:docPr id="6" name="Рисунок 6" descr="Охотхозяйственные соглашения">
              <a:hlinkClick xmlns:a="http://schemas.openxmlformats.org/drawingml/2006/main" r:id="rId15" tooltip="&quot;Охотхозяйственные соглаш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хотхозяйственные соглашения">
                      <a:hlinkClick r:id="rId15" tooltip="&quot;Охотхозяйственные соглаш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52425" cy="352425"/>
            <wp:effectExtent l="19050" t="0" r="9525" b="0"/>
            <wp:docPr id="7" name="Рисунок 7" descr="Аренда лесных участков и продажа лесных насаждений">
              <a:hlinkClick xmlns:a="http://schemas.openxmlformats.org/drawingml/2006/main" r:id="rId17" tooltip="&quot;Аренда лесных участков и продажа лесных насажден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ренда лесных участков и продажа лесных насаждений">
                      <a:hlinkClick r:id="rId17" tooltip="&quot;Аренда лесных участков и продажа лесных насажден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52425" cy="352425"/>
            <wp:effectExtent l="19050" t="0" r="9525" b="0"/>
            <wp:docPr id="8" name="Рисунок 8" descr="Пользование участками недр">
              <a:hlinkClick xmlns:a="http://schemas.openxmlformats.org/drawingml/2006/main" r:id="rId19" tooltip="&quot;Пользование участками нед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льзование участками недр">
                      <a:hlinkClick r:id="rId19" tooltip="&quot;Пользование участками нед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52425" cy="352425"/>
            <wp:effectExtent l="19050" t="0" r="9525" b="0"/>
            <wp:docPr id="9" name="Рисунок 9" descr="Водопользование">
              <a:hlinkClick xmlns:a="http://schemas.openxmlformats.org/drawingml/2006/main" r:id="rId21" tooltip="&quot;Водопользов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одопользование">
                      <a:hlinkClick r:id="rId21" tooltip="&quot;Водопользов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52425" cy="352425"/>
            <wp:effectExtent l="19050" t="0" r="9525" b="0"/>
            <wp:docPr id="10" name="Рисунок 10" descr="Рыболовство и добыча водных биоресурсов">
              <a:hlinkClick xmlns:a="http://schemas.openxmlformats.org/drawingml/2006/main" r:id="rId23" tooltip="&quot;Рыболовство и добыча водных биоресурс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ыболовство и добыча водных биоресурсов">
                      <a:hlinkClick r:id="rId23" tooltip="&quot;Рыболовство и добыча водных биоресурс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52425" cy="352425"/>
            <wp:effectExtent l="19050" t="0" r="9525" b="0"/>
            <wp:docPr id="11" name="Рисунок 11" descr="ЖКХ">
              <a:hlinkClick xmlns:a="http://schemas.openxmlformats.org/drawingml/2006/main" r:id="rId25" tooltip="&quot;ЖК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ЖКХ">
                      <a:hlinkClick r:id="rId25" tooltip="&quot;ЖК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52425" cy="352425"/>
            <wp:effectExtent l="19050" t="0" r="9525" b="0"/>
            <wp:docPr id="12" name="Рисунок 12" descr="Реализация имущества должников">
              <a:hlinkClick xmlns:a="http://schemas.openxmlformats.org/drawingml/2006/main" r:id="rId27" tooltip="&quot;Реализация имущества должник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ализация имущества должников">
                      <a:hlinkClick r:id="rId27" tooltip="&quot;Реализация имущества должник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52425" cy="352425"/>
            <wp:effectExtent l="19050" t="0" r="9525" b="0"/>
            <wp:docPr id="13" name="Рисунок 13" descr="Государственно-частное партнерство (соглашения о ГЧП/МЧП, концессионные соглашения)">
              <a:hlinkClick xmlns:a="http://schemas.openxmlformats.org/drawingml/2006/main" r:id="rId29" tooltip="&quot;Государственно-частное партнерство (соглашения о ГЧП/МЧП, концессионные соглашен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ударственно-частное партнерство (соглашения о ГЧП/МЧП, концессионные соглашения)">
                      <a:hlinkClick r:id="rId29" tooltip="&quot;Государственно-частное партнерство (соглашения о ГЧП/МЧП, концессионные соглашен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52425" cy="352425"/>
            <wp:effectExtent l="19050" t="0" r="9525" b="0"/>
            <wp:docPr id="14" name="Рисунок 14" descr="Создание искусственных земельных участков">
              <a:hlinkClick xmlns:a="http://schemas.openxmlformats.org/drawingml/2006/main" r:id="rId31" tooltip="&quot;Создание искусственных земельных участк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здание искусственных земельных участков">
                      <a:hlinkClick r:id="rId31" tooltip="&quot;Создание искусственных земельных участк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52425" cy="352425"/>
            <wp:effectExtent l="19050" t="0" r="9525" b="0"/>
            <wp:docPr id="15" name="Рисунок 15" descr="Размещение рекламных конструкций">
              <a:hlinkClick xmlns:a="http://schemas.openxmlformats.org/drawingml/2006/main" r:id="rId33" tooltip="&quot;Размещение рекламных конструкц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змещение рекламных конструкций">
                      <a:hlinkClick r:id="rId33" tooltip="&quot;Размещение рекламных конструкц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52425" cy="352425"/>
            <wp:effectExtent l="19050" t="0" r="9525" b="0"/>
            <wp:docPr id="16" name="Рисунок 16" descr="Продажа объектов электроэнергетики">
              <a:hlinkClick xmlns:a="http://schemas.openxmlformats.org/drawingml/2006/main" r:id="rId35" tooltip="&quot;Продажа объектов электроэнергет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дажа объектов электроэнергетики">
                      <a:hlinkClick r:id="rId35" tooltip="&quot;Продажа объектов электроэнергет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52425" cy="352425"/>
            <wp:effectExtent l="19050" t="0" r="9525" b="0"/>
            <wp:docPr id="17" name="Рисунок 17" descr="Лицензии на оказание услуг связи">
              <a:hlinkClick xmlns:a="http://schemas.openxmlformats.org/drawingml/2006/main" r:id="rId37" tooltip="&quot;Лицензии на оказание услуг связ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ицензии на оказание услуг связи">
                      <a:hlinkClick r:id="rId37" tooltip="&quot;Лицензии на оказание услуг связ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3E" w:rsidRPr="006E153E" w:rsidRDefault="006E153E" w:rsidP="006E15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E15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Аренда и продажа земельных участков, заключение договора о комплексном развитии территории</w:t>
      </w:r>
    </w:p>
    <w:p w:rsidR="006E153E" w:rsidRPr="006E153E" w:rsidRDefault="006E153E" w:rsidP="006E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продаже земельных участков и заключении договоров аренды земельных участков размещается в соответствии с требованиями статей 39.11-39.13 и 39.18 Земельного кодекса Российской Федерации.</w:t>
      </w:r>
      <w:r w:rsidRPr="006E1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 проведении публичных торгов по продаже земельных участков из земель сельскохозяйственного назначения размещается в соответствии с Федеральным законом от 24 июля 2002 г. № 101-ФЗ «Об обороте земель сельскохозяйственного назначения». </w:t>
      </w:r>
    </w:p>
    <w:p w:rsidR="006E153E" w:rsidRPr="006E153E" w:rsidRDefault="006E153E" w:rsidP="006E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3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6E153E" w:rsidRPr="006E153E" w:rsidRDefault="006E153E" w:rsidP="006E15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6E1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Общие</w:t>
        </w:r>
      </w:hyperlink>
      <w:r w:rsidRPr="006E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53E" w:rsidRPr="006E153E" w:rsidRDefault="006E153E" w:rsidP="006E15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6E1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Лоты (1)</w:t>
        </w:r>
      </w:hyperlink>
      <w:r w:rsidRPr="006E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53E" w:rsidRPr="006E153E" w:rsidRDefault="006E153E" w:rsidP="006E15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6E1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Документы (5)</w:t>
        </w:r>
      </w:hyperlink>
      <w:r w:rsidRPr="006E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53E" w:rsidRPr="006E153E" w:rsidRDefault="006E153E" w:rsidP="006E15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6E1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(4)</w:t>
        </w:r>
      </w:hyperlink>
      <w:r w:rsidRPr="006E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53E" w:rsidRPr="006E153E" w:rsidRDefault="006E153E" w:rsidP="006E15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6E1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Разъяснения (0)</w:t>
        </w:r>
      </w:hyperlink>
      <w:r w:rsidRPr="006E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53E" w:rsidRPr="006E153E" w:rsidRDefault="006E153E" w:rsidP="006E15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6E1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Жалобы (0)</w:t>
        </w:r>
      </w:hyperlink>
      <w:r w:rsidRPr="006E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96"/>
        <w:gridCol w:w="5030"/>
      </w:tblGrid>
      <w:tr w:rsidR="006E153E" w:rsidRPr="006E153E" w:rsidTr="006E153E">
        <w:trPr>
          <w:tblCellSpacing w:w="0" w:type="dxa"/>
        </w:trPr>
        <w:tc>
          <w:tcPr>
            <w:tcW w:w="2000" w:type="pct"/>
            <w:noWrap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3"/>
              <w:gridCol w:w="2647"/>
            </w:tblGrid>
            <w:tr w:rsidR="006E153E" w:rsidRPr="006E153E" w:rsidTr="006E153E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6E153E" w:rsidRPr="006E153E" w:rsidRDefault="006E153E" w:rsidP="006E1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БОГУЧАРСКОГО МУНИЦИПАЛЬНОГО РАЙОНА ВОРОНЕЖСКОЙ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53E" w:rsidRPr="006E153E" w:rsidRDefault="006E153E" w:rsidP="006E1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" name="Рисунок 19" descr="https://torgi.gov.ru/img/s.gif">
                          <a:hlinkClick xmlns:a="http://schemas.openxmlformats.org/drawingml/2006/main" r:id="rId39" tooltip="&quot;Просмотр информ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torgi.gov.ru/img/s.gif">
                                  <a:hlinkClick r:id="rId39" tooltip="&quot;Просмотр информ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 13:54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заявок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 17:00</w:t>
            </w:r>
          </w:p>
        </w:tc>
      </w:tr>
    </w:tbl>
    <w:p w:rsidR="006E153E" w:rsidRPr="006E153E" w:rsidRDefault="006E153E" w:rsidP="006E15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6E1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Общие сведения</w:t>
        </w:r>
      </w:hyperlink>
      <w:r w:rsidRPr="006E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53E" w:rsidRPr="006E153E" w:rsidRDefault="006E153E" w:rsidP="006E15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6E1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Изображения лота</w:t>
        </w:r>
      </w:hyperlink>
      <w:r w:rsidRPr="006E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53E" w:rsidRPr="006E153E" w:rsidRDefault="006E153E" w:rsidP="006E15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6E1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Документы результатов</w:t>
        </w:r>
      </w:hyperlink>
      <w:r w:rsidRPr="006E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53E" w:rsidRPr="006E153E" w:rsidRDefault="006E153E" w:rsidP="006E15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6E1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Заявители/участники</w:t>
        </w:r>
      </w:hyperlink>
      <w:r w:rsidRPr="006E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53E" w:rsidRPr="006E153E" w:rsidRDefault="006E153E" w:rsidP="006E15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153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E153E" w:rsidRPr="006E153E" w:rsidRDefault="006E153E" w:rsidP="006E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торгов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05"/>
        <w:gridCol w:w="7221"/>
      </w:tblGrid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лота: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Несостоявшийся</w:t>
            </w:r>
            <w:proofErr w:type="gramEnd"/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единственным участником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участник: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8"/>
              <w:gridCol w:w="6233"/>
            </w:tblGrid>
            <w:tr w:rsidR="006E153E" w:rsidRPr="006E153E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6E153E" w:rsidRPr="006E153E" w:rsidRDefault="006E153E" w:rsidP="006E1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1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Сыкалов</w:t>
                  </w:r>
                  <w:proofErr w:type="spellEnd"/>
                  <w:r w:rsidRPr="006E1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Евгений Петрович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53E" w:rsidRPr="006E153E" w:rsidRDefault="006E153E" w:rsidP="006E1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" name="Рисунок 20" descr="https://torgi.gov.ru/img/s.gif">
                          <a:hlinkClick xmlns:a="http://schemas.openxmlformats.org/drawingml/2006/main" r:id="rId39" tooltip="&quot;Просмотр информ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torgi.gov.ru/img/s.gif">
                                  <a:hlinkClick r:id="rId39" tooltip="&quot;Просмотр информ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торга: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арендная плата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торгов: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19 ст. 39.12 Земельного кодекса Российской Федерации от 25.10.2001 № 136-ФЗ по причине того, что в аукционе участвовал только один участник, аукцион признается несостоявшимся</w:t>
            </w:r>
          </w:p>
        </w:tc>
      </w:tr>
    </w:tbl>
    <w:p w:rsidR="006E153E" w:rsidRPr="006E153E" w:rsidRDefault="006E153E" w:rsidP="006E15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81"/>
        <w:gridCol w:w="6145"/>
      </w:tblGrid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торгов: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  <w:proofErr w:type="spellEnd"/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 и разрешенное использование земельного участка: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(объекты капитального строительства для продажи товаров, торговая площадь которых составляет до 5000 кв.м.)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решения о проведен</w:t>
            </w:r>
            <w:proofErr w:type="gramStart"/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проводится в соответствии с постановлением администрации городского поселения – город Богучар </w:t>
            </w:r>
            <w:proofErr w:type="spellStart"/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№ 10 от 01.02.2021г. «О проведен</w:t>
            </w:r>
            <w:proofErr w:type="gramStart"/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 на право заключения договора аренды земельного участка с кадастровым номером 36:03:0100088:160», соглашения о передаче полномочий от 01.02.2021г.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36:03:0100088:160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размещения: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0"/>
              <w:gridCol w:w="15"/>
            </w:tblGrid>
            <w:tr w:rsidR="006E153E" w:rsidRPr="006E153E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E153E" w:rsidRPr="006E153E" w:rsidRDefault="006E153E" w:rsidP="006E1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Воронежская </w:t>
                  </w:r>
                  <w:proofErr w:type="spellStart"/>
                  <w:proofErr w:type="gramStart"/>
                  <w:r w:rsidRPr="006E1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E1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E1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Богучарский</w:t>
                  </w:r>
                  <w:proofErr w:type="spellEnd"/>
                  <w:r w:rsidRPr="006E1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Богучар г, Озерная </w:t>
                  </w:r>
                  <w:proofErr w:type="spellStart"/>
                  <w:r w:rsidRPr="006E1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6E1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53E" w:rsidRPr="006E153E" w:rsidRDefault="006E153E" w:rsidP="006E1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" name="Рисунок 21" descr="Расположение объекта на карте">
                          <a:hlinkClick xmlns:a="http://schemas.openxmlformats.org/drawingml/2006/main" r:id="rId50" tgtFrame="&quot;_blank&quot;" tooltip="&quot;Расположение объекта на карте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Расположение объекта на карте">
                                  <a:hlinkClick r:id="rId50" tgtFrame="&quot;_blank&quot;" tooltip="&quot;Расположение объекта на карте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Детальное местоположение: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Богучарский</w:t>
            </w:r>
            <w:proofErr w:type="spellEnd"/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 Богучар, улица Озерная, 2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карту: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 Квадратный метр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3 806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кадастрового паспорта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разрешенного строительства объекта: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</w:t>
            </w:r>
            <w:proofErr w:type="gramEnd"/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извещении (прилагается)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</w:t>
            </w:r>
            <w:proofErr w:type="gramEnd"/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извещении (прилагается)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лота: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аренды: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лет  0 месяцев   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торга: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арендная плата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60 700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начальная цена 1 кв</w:t>
            </w:r>
            <w:proofErr w:type="gramStart"/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1,329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1 821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задатка: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3"/>
              <w:gridCol w:w="5302"/>
            </w:tblGrid>
            <w:tr w:rsidR="006E153E" w:rsidRPr="006E153E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6E153E" w:rsidRPr="006E153E" w:rsidRDefault="006E153E" w:rsidP="006E1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12 140 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53E" w:rsidRPr="006E153E" w:rsidRDefault="006E153E" w:rsidP="006E1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" name="Рисунок 22" descr="https://torgi.gov.ru/img/s.gif">
                          <a:hlinkClick xmlns:a="http://schemas.openxmlformats.org/drawingml/2006/main" r:id="rId39" tooltip="&quot;Просмотр информ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torgi.gov.ru/img/s.gif">
                                  <a:hlinkClick r:id="rId39" tooltip="&quot;Просмотр информ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и возврата задатка: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как с единственным участником аукциона, засчитывается в </w:t>
            </w: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оплату арендной платы.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указанного договора, не возвращаются.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 предоставлением в аренду, безвозмездное пользование земельных участков: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прав и ограничений: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53E" w:rsidRPr="006E153E" w:rsidTr="006E1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порядок осмотра земельного участка на местности:</w:t>
            </w:r>
          </w:p>
        </w:tc>
        <w:tc>
          <w:tcPr>
            <w:tcW w:w="0" w:type="auto"/>
            <w:vAlign w:val="center"/>
            <w:hideMark/>
          </w:tcPr>
          <w:p w:rsidR="006E153E" w:rsidRPr="006E153E" w:rsidRDefault="006E153E" w:rsidP="006E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вправе самостоятельно в любое удобное время осмотреть земельный участок на месте</w:t>
            </w:r>
          </w:p>
        </w:tc>
      </w:tr>
    </w:tbl>
    <w:p w:rsidR="006E153E" w:rsidRPr="006E153E" w:rsidRDefault="006E153E" w:rsidP="006E15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E153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D03F5" w:rsidRDefault="003D03F5"/>
    <w:sectPr w:rsidR="003D03F5" w:rsidSect="003D0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6A77"/>
    <w:multiLevelType w:val="multilevel"/>
    <w:tmpl w:val="4CF4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32674"/>
    <w:multiLevelType w:val="multilevel"/>
    <w:tmpl w:val="F046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56E2B"/>
    <w:multiLevelType w:val="multilevel"/>
    <w:tmpl w:val="5128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20C78"/>
    <w:multiLevelType w:val="multilevel"/>
    <w:tmpl w:val="2BBC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070E3"/>
    <w:multiLevelType w:val="multilevel"/>
    <w:tmpl w:val="EEF2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D76D47"/>
    <w:multiLevelType w:val="multilevel"/>
    <w:tmpl w:val="EFC4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83FB3"/>
    <w:multiLevelType w:val="multilevel"/>
    <w:tmpl w:val="0052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53E"/>
    <w:rsid w:val="003D03F5"/>
    <w:rsid w:val="006E153E"/>
    <w:rsid w:val="0092587E"/>
    <w:rsid w:val="00C35D0A"/>
    <w:rsid w:val="00E9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F5"/>
  </w:style>
  <w:style w:type="paragraph" w:styleId="2">
    <w:name w:val="heading 2"/>
    <w:basedOn w:val="a"/>
    <w:link w:val="20"/>
    <w:uiPriority w:val="9"/>
    <w:qFormat/>
    <w:rsid w:val="006E1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E15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15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E153E"/>
    <w:rPr>
      <w:color w:val="0000FF"/>
      <w:u w:val="single"/>
    </w:rPr>
  </w:style>
  <w:style w:type="character" w:customStyle="1" w:styleId="span-blue">
    <w:name w:val="span-blue"/>
    <w:basedOn w:val="a0"/>
    <w:rsid w:val="006E153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15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15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6E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er">
    <w:name w:val="viewer"/>
    <w:basedOn w:val="a0"/>
    <w:rsid w:val="006E153E"/>
  </w:style>
  <w:style w:type="character" w:customStyle="1" w:styleId="selectexpdate">
    <w:name w:val="selectexpdate"/>
    <w:basedOn w:val="a0"/>
    <w:rsid w:val="006E153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15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15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8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9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1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65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6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8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636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565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83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4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158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450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114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30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20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7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22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6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86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08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16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6146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744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12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3641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8150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65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360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1232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041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24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107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82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4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0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76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1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61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07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711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70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821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560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763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78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71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42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54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68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921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83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30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1656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396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80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57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6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2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29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183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39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06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27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57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4984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722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812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8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7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44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197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48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196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29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398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383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05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399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876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7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04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9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0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5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58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0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17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66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13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022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62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082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057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6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50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773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09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969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939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244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727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orgi.gov.ru/restricted/lotSearch6.html?bidKindId=3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s://torgi.gov.ru/restricted/notification/notificationView.html?notificationId=52051477&amp;lotId=52051591&amp;prevPageN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orgi.gov.ru/restricted/lotSearch6.html?bidKindId=10" TargetMode="External"/><Relationship Id="rId34" Type="http://schemas.openxmlformats.org/officeDocument/2006/relationships/image" Target="media/image15.png"/><Relationship Id="rId42" Type="http://schemas.openxmlformats.org/officeDocument/2006/relationships/hyperlink" Target="https://torgi.gov.ru/restricted/notification/notificationView.html?notificationId=52051477&amp;lotId=52051591&amp;prevPageN=2" TargetMode="External"/><Relationship Id="rId47" Type="http://schemas.openxmlformats.org/officeDocument/2006/relationships/hyperlink" Target="https://torgi.gov.ru/restricted/notification/notificationView.html?notificationId=52051477&amp;lotId=52051591&amp;prevPageN=2" TargetMode="External"/><Relationship Id="rId50" Type="http://schemas.openxmlformats.org/officeDocument/2006/relationships/hyperlink" Target="https://torgi.gov.ru/restricted/notification/%D0%92%D0%BE%D1%80%D0%BE%D0%BD%D0%B5%D0%B6%D1%81%D0%BA%D0%B0%D1%8F%20%D0%BE%D0%B1%D0%BB,%20%D0%91%D0%BE%D0%B3%D1%83%D1%87%D0%B0%D1%80%D1%81%D0%BA%D0%B8%D0%B9%20%D1%80-%D0%BD,%20%D0%91%D0%BE%D0%B3%D1%83%D1%87%D0%B0%D1%80%20%D0%B3,%20%D0%9E%D0%B7%D0%B5%D1%80%D0%BD%D0%B0%D1%8F%20%D1%83%D0%BB" TargetMode="External"/><Relationship Id="rId7" Type="http://schemas.openxmlformats.org/officeDocument/2006/relationships/hyperlink" Target="https://torgi.gov.ru/restricted/lotSearch6.html?bidKindId=8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torgi.gov.ru/restricted/lotSearch6.html?bidKindId=7" TargetMode="External"/><Relationship Id="rId25" Type="http://schemas.openxmlformats.org/officeDocument/2006/relationships/hyperlink" Target="https://torgi.gov.ru/restricted/lotSearch6.html?bidKindId=12" TargetMode="External"/><Relationship Id="rId33" Type="http://schemas.openxmlformats.org/officeDocument/2006/relationships/hyperlink" Target="https://torgi.gov.ru/restricted/lotSearch6.html?bidKindId=15" TargetMode="External"/><Relationship Id="rId38" Type="http://schemas.openxmlformats.org/officeDocument/2006/relationships/image" Target="media/image17.png"/><Relationship Id="rId46" Type="http://schemas.openxmlformats.org/officeDocument/2006/relationships/hyperlink" Target="https://torgi.gov.ru/restricted/notification/notificationView.html?notificationId=52051477&amp;lotId=52051591&amp;prevPageN=2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torgi.gov.ru/restricted/lotSearch6.html?bidKindId=6" TargetMode="External"/><Relationship Id="rId41" Type="http://schemas.openxmlformats.org/officeDocument/2006/relationships/hyperlink" Target="https://torgi.gov.ru/restricted/notification/notificationView.html?notificationId=52051477&amp;lotId=52051591&amp;prevPageN=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orgi.gov.ru/restricted/lotSearch6.html?bidKindId=2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s://torgi.gov.ru/restricted/lotSearch6.html?bidKindId=17" TargetMode="External"/><Relationship Id="rId40" Type="http://schemas.openxmlformats.org/officeDocument/2006/relationships/hyperlink" Target="https://torgi.gov.ru/restricted/notification/notificationView.html?notificationId=52051477&amp;lotId=52051591&amp;prevPageN=2" TargetMode="External"/><Relationship Id="rId45" Type="http://schemas.openxmlformats.org/officeDocument/2006/relationships/image" Target="media/image18.gif"/><Relationship Id="rId5" Type="http://schemas.openxmlformats.org/officeDocument/2006/relationships/hyperlink" Target="https://torgi.gov.ru/restricted/lotSearch6.html?bidKindId=1" TargetMode="External"/><Relationship Id="rId15" Type="http://schemas.openxmlformats.org/officeDocument/2006/relationships/hyperlink" Target="https://torgi.gov.ru/restricted/lotSearch6.html?bidKindId=4" TargetMode="External"/><Relationship Id="rId23" Type="http://schemas.openxmlformats.org/officeDocument/2006/relationships/hyperlink" Target="https://torgi.gov.ru/restricted/lotSearch6.html?bidKindId=11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s://torgi.gov.ru/restricted/notification/notificationView.html?notificationId=52051477&amp;lotId=52051591&amp;prevPageN=2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torgi.gov.ru/restricted/lotSearch6.html?bidKindId=5" TargetMode="External"/><Relationship Id="rId31" Type="http://schemas.openxmlformats.org/officeDocument/2006/relationships/hyperlink" Target="https://torgi.gov.ru/restricted/lotSearch6.html?bidKindId=14" TargetMode="External"/><Relationship Id="rId44" Type="http://schemas.openxmlformats.org/officeDocument/2006/relationships/hyperlink" Target="https://torgi.gov.ru/restricted/notification/notificationView.html?notificationId=52051477&amp;lotId=52051591&amp;prevPageN=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orgi.gov.ru/restricted/lotSearch6.html?bidKindId=9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torgi.gov.ru/restricted/lotSearch6.html?bidKindId=13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torgi.gov.ru/restricted/lotSearch6.html?bidKindId=16" TargetMode="External"/><Relationship Id="rId43" Type="http://schemas.openxmlformats.org/officeDocument/2006/relationships/hyperlink" Target="https://torgi.gov.ru/restricted/notification/notificationView.html?notificationId=52051477&amp;lotId=52051591&amp;prevPageN=2" TargetMode="External"/><Relationship Id="rId48" Type="http://schemas.openxmlformats.org/officeDocument/2006/relationships/hyperlink" Target="https://torgi.gov.ru/restricted/notification/notificationView.html?notificationId=52051477&amp;lotId=52051591&amp;prevPageN=2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4499</Characters>
  <Application>Microsoft Office Word</Application>
  <DocSecurity>0</DocSecurity>
  <Lines>37</Lines>
  <Paragraphs>10</Paragraphs>
  <ScaleCrop>false</ScaleCrop>
  <Company>work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oKononyhina</dc:creator>
  <cp:keywords/>
  <dc:description/>
  <cp:lastModifiedBy>oKononyhina</cp:lastModifiedBy>
  <cp:revision>2</cp:revision>
  <dcterms:created xsi:type="dcterms:W3CDTF">2021-07-01T08:00:00Z</dcterms:created>
  <dcterms:modified xsi:type="dcterms:W3CDTF">2021-07-01T08:01:00Z</dcterms:modified>
</cp:coreProperties>
</file>